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ins w:id="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4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5" w:author="Renata Ładosz" w:date="2019-07-04T12:18:00Z">
            <w:rPr>
              <w:ins w:id="16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7" w:author="Renata Ładosz" w:date="2019-07-04T12:18:00Z">
          <w:pPr>
            <w:spacing w:after="200" w:line="276" w:lineRule="auto"/>
            <w:contextualSpacing/>
          </w:pPr>
        </w:pPrChange>
      </w:pPr>
      <w:ins w:id="18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0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2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4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6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7" w:author="Renata Ładosz" w:date="2019-07-04T12:18:00Z">
            <w:rPr>
              <w:ins w:id="28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29" w:author="Renata Ładosz" w:date="2019-07-04T12:18:00Z">
          <w:pPr>
            <w:spacing w:after="200" w:line="276" w:lineRule="auto"/>
            <w:contextualSpacing/>
          </w:pPr>
        </w:pPrChange>
      </w:pPr>
      <w:ins w:id="30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2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3" w:author="Renata Ładosz" w:date="2019-07-04T12:18:00Z">
            <w:rPr>
              <w:ins w:id="34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5" w:author="Renata Ładosz" w:date="2019-07-04T12:18:00Z">
          <w:pPr>
            <w:spacing w:after="200" w:line="276" w:lineRule="auto"/>
            <w:contextualSpacing/>
          </w:pPr>
        </w:pPrChange>
      </w:pPr>
      <w:ins w:id="36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8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0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2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3" w:author="Renata Ładosz" w:date="2019-07-04T12:18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6" w:author="Renata Ładosz" w:date="2019-07-04T12:18:00Z">
            <w:rPr>
              <w:noProof/>
              <w:lang w:eastAsia="pl-PL"/>
            </w:rPr>
          </w:rPrChange>
        </w:rPr>
        <w:pPrChange w:id="47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8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3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2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7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2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3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4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5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6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7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7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8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99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3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5" w:author="Renata Ładosz" w:date="2019-07-04T12:18:00Z">
            <w:rPr>
              <w:rFonts w:cs="Tahoma"/>
              <w:lang w:val="pl-PL"/>
            </w:rPr>
          </w:rPrChange>
        </w:rPr>
        <w:pPrChange w:id="1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7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09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0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1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2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3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4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5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6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7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9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1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2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3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4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5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0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2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3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4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6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8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0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2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4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49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1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3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4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5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6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7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8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9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1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3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5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6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7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69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0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1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3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4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5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9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0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1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2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3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5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7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8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9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0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1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2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3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4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5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7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8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9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0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1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2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3" w:author="Renata Ładosz" w:date="2019-07-04T12:18:00Z">
            <w:rPr>
              <w:del w:id="204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6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7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8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09" w:author="Renata Ładosz" w:date="2018-06-08T13:33:00Z"/>
          <w:rFonts w:ascii="Times New Roman" w:hAnsi="Times New Roman" w:cs="Times New Roman"/>
          <w:rPrChange w:id="210" w:author="Renata Ładosz" w:date="2019-07-04T12:18:00Z">
            <w:rPr>
              <w:ins w:id="211" w:author="Renata Ładosz" w:date="2018-06-08T13:33:00Z"/>
            </w:rPr>
          </w:rPrChange>
        </w:rPr>
      </w:pPr>
      <w:ins w:id="212" w:author="Renata Ładosz" w:date="2018-06-08T13:32:00Z">
        <w:r w:rsidRPr="00473CD0">
          <w:rPr>
            <w:rFonts w:ascii="Times New Roman" w:hAnsi="Times New Roman" w:cs="Times New Roman"/>
            <w:rPrChange w:id="213" w:author="Renata Ładosz" w:date="2019-07-04T12:18:00Z">
              <w:rPr/>
            </w:rPrChange>
          </w:rPr>
          <w:t>P</w:t>
        </w:r>
      </w:ins>
      <w:ins w:id="214" w:author="Renata Ładosz" w:date="2018-06-08T13:33:00Z">
        <w:r w:rsidRPr="00473CD0">
          <w:rPr>
            <w:rFonts w:ascii="Times New Roman" w:hAnsi="Times New Roman" w:cs="Times New Roman"/>
            <w:rPrChange w:id="215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6" w:author="Renata Ładosz" w:date="2018-06-08T13:33:00Z"/>
          <w:rFonts w:ascii="Times New Roman" w:hAnsi="Times New Roman" w:cs="Times New Roman"/>
          <w:rPrChange w:id="217" w:author="Renata Ładosz" w:date="2019-07-04T12:18:00Z">
            <w:rPr>
              <w:ins w:id="218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19" w:author="Renata Ładosz" w:date="2018-06-08T13:33:00Z"/>
          <w:rFonts w:ascii="Times New Roman" w:hAnsi="Times New Roman" w:cs="Times New Roman"/>
          <w:rPrChange w:id="220" w:author="Renata Ładosz" w:date="2019-07-04T12:18:00Z">
            <w:rPr>
              <w:ins w:id="221" w:author="Renata Ładosz" w:date="2018-06-08T13:33:00Z"/>
            </w:rPr>
          </w:rPrChange>
        </w:rPr>
      </w:pPr>
      <w:ins w:id="222" w:author="Renata Ładosz" w:date="2018-06-08T13:33:00Z">
        <w:r w:rsidRPr="00473CD0">
          <w:rPr>
            <w:rFonts w:ascii="Times New Roman" w:hAnsi="Times New Roman" w:cs="Times New Roman"/>
            <w:rPrChange w:id="223" w:author="Renata Ładosz" w:date="2019-07-04T12:18:00Z">
              <w:rPr/>
            </w:rPrChange>
          </w:rPr>
          <w:t>……</w:t>
        </w:r>
      </w:ins>
      <w:ins w:id="224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5" w:author="Renata Ładosz" w:date="2018-06-08T13:33:00Z">
        <w:r w:rsidRPr="00473CD0">
          <w:rPr>
            <w:rFonts w:ascii="Times New Roman" w:hAnsi="Times New Roman" w:cs="Times New Roman"/>
            <w:rPrChange w:id="22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</w:ins>
      <w:ins w:id="230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1" w:author="Renata Ładosz" w:date="2018-06-08T13:33:00Z">
        <w:r w:rsidRPr="00473CD0">
          <w:rPr>
            <w:rFonts w:ascii="Times New Roman" w:hAnsi="Times New Roman" w:cs="Times New Roman"/>
            <w:rPrChange w:id="232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3" w:author="Renata Ładosz" w:date="2019-07-04T12:18:00Z">
            <w:rPr/>
          </w:rPrChange>
        </w:rPr>
      </w:pPr>
      <w:ins w:id="234" w:author="Renata Ładosz" w:date="2018-06-08T13:33:00Z">
        <w:r w:rsidRPr="00473CD0">
          <w:rPr>
            <w:rFonts w:ascii="Times New Roman" w:hAnsi="Times New Roman" w:cs="Times New Roman"/>
            <w:rPrChange w:id="235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E2E1F"/>
    <w:rsid w:val="00324857"/>
    <w:rsid w:val="00424971"/>
    <w:rsid w:val="004304EA"/>
    <w:rsid w:val="0047101A"/>
    <w:rsid w:val="00473CD0"/>
    <w:rsid w:val="0051633A"/>
    <w:rsid w:val="0052189E"/>
    <w:rsid w:val="005B0583"/>
    <w:rsid w:val="006F2BC8"/>
    <w:rsid w:val="007B2849"/>
    <w:rsid w:val="00AC5986"/>
    <w:rsid w:val="00B46D1E"/>
    <w:rsid w:val="00B86267"/>
    <w:rsid w:val="00CC7714"/>
    <w:rsid w:val="00D179E6"/>
    <w:rsid w:val="00D47E77"/>
    <w:rsid w:val="00DA35BC"/>
    <w:rsid w:val="00DF3816"/>
    <w:rsid w:val="00E67469"/>
    <w:rsid w:val="00E87E12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E6E3-391C-4DEC-AC87-89E9BBB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2021-02-23T10:10:00Z</dcterms:created>
  <dcterms:modified xsi:type="dcterms:W3CDTF">2021-02-23T10:10:00Z</dcterms:modified>
</cp:coreProperties>
</file>